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83E" w14:textId="59DECF5D" w:rsidR="00113DE0" w:rsidRPr="00403834" w:rsidRDefault="00F31691" w:rsidP="00B930D4">
      <w:pPr>
        <w:jc w:val="center"/>
        <w:rPr>
          <w:del w:id="0" w:author="Villanueva Legler, Lucas GIZ" w:date="2023-06-06T13:50:00Z"/>
          <w:rFonts w:asciiTheme="minorHAnsi" w:hAnsiTheme="minorHAnsi"/>
          <w:b/>
          <w:color w:val="4472C4" w:themeColor="accent1"/>
          <w:sz w:val="28"/>
          <w:szCs w:val="28"/>
          <w:lang w:val="en-US"/>
        </w:rPr>
      </w:pPr>
      <w:r w:rsidRPr="762CBD19">
        <w:rPr>
          <w:rFonts w:asciiTheme="minorHAnsi" w:hAnsiTheme="minorHAnsi"/>
          <w:b/>
          <w:color w:val="4472C4" w:themeColor="accent1"/>
          <w:sz w:val="28"/>
          <w:szCs w:val="28"/>
          <w:lang w:val="en-US"/>
        </w:rPr>
        <w:t>Side Events for the SB58 on the Topic of Enhanced Transparency Frameworks and Capacity Building</w:t>
      </w:r>
    </w:p>
    <w:p w14:paraId="79A1E431" w14:textId="3290B9B5" w:rsidR="00F31691" w:rsidRPr="00827282" w:rsidRDefault="00F31691" w:rsidP="762CBD19">
      <w:pPr>
        <w:jc w:val="center"/>
        <w:rPr>
          <w:rFonts w:eastAsia="Calibri" w:cs="Arial"/>
          <w:b/>
          <w:color w:val="4472C4" w:themeColor="accent1"/>
          <w:lang w:val="en-US"/>
        </w:rPr>
      </w:pPr>
    </w:p>
    <w:tbl>
      <w:tblPr>
        <w:tblStyle w:val="Tabellenraster"/>
        <w:tblW w:w="10916" w:type="dxa"/>
        <w:tblInd w:w="-998" w:type="dxa"/>
        <w:tblLook w:val="04A0" w:firstRow="1" w:lastRow="0" w:firstColumn="1" w:lastColumn="0" w:noHBand="0" w:noVBand="1"/>
      </w:tblPr>
      <w:tblGrid>
        <w:gridCol w:w="2224"/>
        <w:gridCol w:w="1453"/>
        <w:gridCol w:w="2623"/>
        <w:gridCol w:w="3529"/>
        <w:gridCol w:w="1087"/>
      </w:tblGrid>
      <w:tr w:rsidR="003809A0" w:rsidRPr="00827282" w14:paraId="4789D25A" w14:textId="77777777" w:rsidTr="009B5538">
        <w:trPr>
          <w:trHeight w:val="555"/>
        </w:trPr>
        <w:tc>
          <w:tcPr>
            <w:tcW w:w="2224" w:type="dxa"/>
            <w:shd w:val="clear" w:color="auto" w:fill="8EAADB" w:themeFill="accent1" w:themeFillTint="99"/>
          </w:tcPr>
          <w:p w14:paraId="6758DE13" w14:textId="1976DF79" w:rsidR="00F31691" w:rsidRPr="00827282" w:rsidRDefault="00F31691" w:rsidP="00F316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Date/Time 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574C59DD" w14:textId="4C5BB694" w:rsidR="00F31691" w:rsidRPr="00827282" w:rsidRDefault="2B1BBA4D" w:rsidP="00F31691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US"/>
              </w:rPr>
              <w:t>Room</w:t>
            </w:r>
          </w:p>
        </w:tc>
        <w:tc>
          <w:tcPr>
            <w:tcW w:w="2623" w:type="dxa"/>
            <w:shd w:val="clear" w:color="auto" w:fill="8EAADB" w:themeFill="accent1" w:themeFillTint="99"/>
          </w:tcPr>
          <w:p w14:paraId="272060C2" w14:textId="11D647C1" w:rsidR="00F31691" w:rsidRPr="00827282" w:rsidRDefault="00F31691" w:rsidP="00F316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Organizers</w:t>
            </w:r>
          </w:p>
        </w:tc>
        <w:tc>
          <w:tcPr>
            <w:tcW w:w="3529" w:type="dxa"/>
            <w:shd w:val="clear" w:color="auto" w:fill="8EAADB" w:themeFill="accent1" w:themeFillTint="99"/>
          </w:tcPr>
          <w:p w14:paraId="202CB46A" w14:textId="58102FE2" w:rsidR="00F31691" w:rsidRPr="00827282" w:rsidRDefault="00F31691" w:rsidP="00F316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Title</w:t>
            </w:r>
            <w:r w:rsidRPr="008272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7" w:type="dxa"/>
            <w:shd w:val="clear" w:color="auto" w:fill="8EAADB" w:themeFill="accent1" w:themeFillTint="99"/>
          </w:tcPr>
          <w:p w14:paraId="6E121A5A" w14:textId="405DE8DF" w:rsidR="00F31691" w:rsidRPr="00827282" w:rsidRDefault="00F31691" w:rsidP="00F316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Link</w:t>
            </w:r>
          </w:p>
        </w:tc>
      </w:tr>
      <w:tr w:rsidR="009B5538" w:rsidRPr="00827282" w14:paraId="7115318F" w14:textId="77777777" w:rsidTr="009B5538">
        <w:trPr>
          <w:trHeight w:val="300"/>
        </w:trPr>
        <w:tc>
          <w:tcPr>
            <w:tcW w:w="2224" w:type="dxa"/>
            <w:shd w:val="clear" w:color="auto" w:fill="FFFFFF" w:themeFill="background1"/>
          </w:tcPr>
          <w:p w14:paraId="73820E71" w14:textId="26EFAF1E" w:rsidR="00F31691" w:rsidRPr="00827282" w:rsidRDefault="0003309B" w:rsidP="00F3169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05.06.</w:t>
            </w:r>
            <w:r w:rsidR="6B081B71"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23</w:t>
            </w:r>
          </w:p>
          <w:p w14:paraId="0D5790A7" w14:textId="09DAF956" w:rsidR="0003309B" w:rsidRPr="00827282" w:rsidRDefault="0003309B" w:rsidP="00F316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735514DB" w14:textId="553E203B" w:rsidR="00F31691" w:rsidRPr="00827282" w:rsidRDefault="4F4D2964" w:rsidP="0003309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634AEA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220E0C9F" w14:textId="133F54B6" w:rsidR="00F31691" w:rsidRPr="00B03703" w:rsidRDefault="0003309B" w:rsidP="00F316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FO, AAS, MISEREOR, Uma Gota No Oceano, ZHAW</w:t>
            </w:r>
          </w:p>
        </w:tc>
        <w:tc>
          <w:tcPr>
            <w:tcW w:w="3529" w:type="dxa"/>
            <w:shd w:val="clear" w:color="auto" w:fill="FFFFFF" w:themeFill="background1"/>
          </w:tcPr>
          <w:p w14:paraId="1006FB5E" w14:textId="0818CA72" w:rsidR="00F31691" w:rsidRPr="00827282" w:rsidRDefault="000458D5" w:rsidP="000330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Transparency &amp; harmonization of NDCs and national climate policies as driver for implementation</w:t>
            </w:r>
            <w:r w:rsidR="0003309B"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7" w:type="dxa"/>
          </w:tcPr>
          <w:p w14:paraId="76E60330" w14:textId="068314C0" w:rsidR="00F31691" w:rsidRPr="00C209CB" w:rsidRDefault="00B766EB" w:rsidP="00F3169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  <w:hyperlink r:id="rId8" w:history="1">
              <w:r w:rsidR="00C209CB" w:rsidRPr="00C209CB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  <w:r w:rsidR="00C209CB" w:rsidRPr="00C209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F19DA" w:rsidRPr="00827282" w14:paraId="4C133AEA" w14:textId="77777777" w:rsidTr="009B5538">
        <w:trPr>
          <w:trHeight w:val="300"/>
        </w:trPr>
        <w:tc>
          <w:tcPr>
            <w:tcW w:w="2224" w:type="dxa"/>
            <w:shd w:val="clear" w:color="auto" w:fill="FFFFFF" w:themeFill="background1"/>
          </w:tcPr>
          <w:p w14:paraId="0B8260DA" w14:textId="77777777" w:rsidR="00BF19DA" w:rsidRPr="008D5F31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06.06.2023</w:t>
            </w:r>
          </w:p>
          <w:p w14:paraId="0C3ED28F" w14:textId="23CA4E2F" w:rsidR="00BF19DA" w:rsidRPr="6454E89E" w:rsidRDefault="00BF19DA" w:rsidP="00BF19DA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61206701" w14:textId="23262363" w:rsidR="00BF19DA" w:rsidRPr="0634AEA7" w:rsidRDefault="00BF19DA" w:rsidP="00BF19DA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Bonn </w:t>
            </w:r>
          </w:p>
        </w:tc>
        <w:tc>
          <w:tcPr>
            <w:tcW w:w="2623" w:type="dxa"/>
          </w:tcPr>
          <w:p w14:paraId="331C6DE7" w14:textId="09285D4B" w:rsidR="00BF19DA" w:rsidRPr="00B03703" w:rsidRDefault="00BF19DA" w:rsidP="00BF19D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  <w:shd w:val="clear" w:color="auto" w:fill="FFFFFF" w:themeFill="background1"/>
          </w:tcPr>
          <w:p w14:paraId="64B0F6E8" w14:textId="6C8FAEEE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Latest Developments of the IPCC Inventory Software for the National Greenhouse Gas Inventories</w:t>
            </w:r>
          </w:p>
        </w:tc>
        <w:tc>
          <w:tcPr>
            <w:tcW w:w="1087" w:type="dxa"/>
          </w:tcPr>
          <w:p w14:paraId="5F36D280" w14:textId="77777777" w:rsidR="00BF19DA" w:rsidRPr="00886DC5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history="1">
              <w:r w:rsidRPr="00423999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73FD00C3" w14:textId="77777777" w:rsidR="00BF19DA" w:rsidRDefault="00BF19DA" w:rsidP="00BF19DA">
            <w:pPr>
              <w:jc w:val="center"/>
            </w:pPr>
          </w:p>
        </w:tc>
      </w:tr>
      <w:tr w:rsidR="009B5538" w:rsidRPr="00827282" w14:paraId="29304AF7" w14:textId="77777777" w:rsidTr="009B5538">
        <w:trPr>
          <w:trHeight w:val="300"/>
        </w:trPr>
        <w:tc>
          <w:tcPr>
            <w:tcW w:w="2224" w:type="dxa"/>
          </w:tcPr>
          <w:p w14:paraId="3C12F247" w14:textId="452F9833" w:rsidR="00BF19DA" w:rsidRPr="00827282" w:rsidRDefault="00BF19DA" w:rsidP="00BF19DA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07.06.23</w:t>
            </w:r>
          </w:p>
          <w:p w14:paraId="551B3528" w14:textId="1795C67D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13:15-14:30</w:t>
            </w:r>
          </w:p>
        </w:tc>
        <w:tc>
          <w:tcPr>
            <w:tcW w:w="1453" w:type="dxa"/>
          </w:tcPr>
          <w:p w14:paraId="0FD32344" w14:textId="35C6536D" w:rsidR="00BF19DA" w:rsidRPr="00827282" w:rsidRDefault="00BF19DA" w:rsidP="00BF19DA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2A183A7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31FC921D" w14:textId="02A72F9C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</w:tcPr>
          <w:p w14:paraId="417E3508" w14:textId="583D7D0B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Promoting data collection for Paris Agreement, a CGE dialogue for Parties and non-party stakeholders</w:t>
            </w:r>
          </w:p>
        </w:tc>
        <w:tc>
          <w:tcPr>
            <w:tcW w:w="1087" w:type="dxa"/>
          </w:tcPr>
          <w:p w14:paraId="21C54D39" w14:textId="01FE8DCA" w:rsidR="00BF19DA" w:rsidRPr="00FC49C8" w:rsidRDefault="00BF19DA" w:rsidP="00BF19DA">
            <w:pPr>
              <w:rPr>
                <w:rStyle w:val="Hyperlink"/>
                <w:rFonts w:asciiTheme="minorHAnsi" w:hAnsiTheme="minorHAnsi" w:cstheme="minorBidi"/>
                <w:sz w:val="22"/>
                <w:szCs w:val="22"/>
                <w:lang w:val="en-US"/>
              </w:rPr>
            </w:pPr>
            <w:hyperlink r:id="rId10">
              <w:r w:rsidRPr="4BAB4FCF">
                <w:rPr>
                  <w:rStyle w:val="Hyperlink"/>
                  <w:rFonts w:asciiTheme="minorHAnsi" w:hAnsiTheme="minorHAnsi" w:cstheme="minorBidi"/>
                  <w:sz w:val="22"/>
                  <w:szCs w:val="22"/>
                  <w:lang w:val="en-US"/>
                </w:rPr>
                <w:t>Watch the recording here</w:t>
              </w:r>
            </w:hyperlink>
          </w:p>
        </w:tc>
      </w:tr>
      <w:tr w:rsidR="009B5538" w:rsidRPr="00827282" w14:paraId="6B2FC49C" w14:textId="77777777" w:rsidTr="009B5538">
        <w:trPr>
          <w:trHeight w:val="300"/>
        </w:trPr>
        <w:tc>
          <w:tcPr>
            <w:tcW w:w="2224" w:type="dxa"/>
          </w:tcPr>
          <w:p w14:paraId="31F026F7" w14:textId="1253DA2A" w:rsidR="00BF19DA" w:rsidRPr="00827282" w:rsidRDefault="00BF19DA" w:rsidP="00BF19DA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07.06.23</w:t>
            </w:r>
          </w:p>
          <w:p w14:paraId="3CB8B59B" w14:textId="2A397699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151BC6EA" w14:textId="2F92DCAB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65AABD0C" w14:textId="140E5322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ZOI, </w:t>
            </w: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Ecoaction</w:t>
            </w:r>
            <w:proofErr w:type="spellEnd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Green Wave</w:t>
            </w:r>
          </w:p>
        </w:tc>
        <w:tc>
          <w:tcPr>
            <w:tcW w:w="3529" w:type="dxa"/>
          </w:tcPr>
          <w:p w14:paraId="62235E7B" w14:textId="3B36471C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Closing the Global </w:t>
            </w: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Stocktake’s</w:t>
            </w:r>
            <w:proofErr w:type="spellEnd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military and conflict emissions gap</w:t>
            </w:r>
          </w:p>
        </w:tc>
        <w:tc>
          <w:tcPr>
            <w:tcW w:w="1087" w:type="dxa"/>
          </w:tcPr>
          <w:p w14:paraId="1B05ED12" w14:textId="00E5B721" w:rsidR="00BF19DA" w:rsidRPr="00886DC5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1" w:history="1">
              <w:r w:rsidRPr="00FD3C0A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01EC8ED2" w14:textId="246392DD" w:rsidR="00BF19DA" w:rsidRPr="00A001A0" w:rsidRDefault="00BF19DA" w:rsidP="00BF19D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5538" w:rsidRPr="00827282" w14:paraId="0A57D7E9" w14:textId="77777777" w:rsidTr="009B5538">
        <w:trPr>
          <w:trHeight w:val="300"/>
        </w:trPr>
        <w:tc>
          <w:tcPr>
            <w:tcW w:w="2224" w:type="dxa"/>
          </w:tcPr>
          <w:p w14:paraId="24FF3DEA" w14:textId="36DC533F" w:rsidR="00BF19DA" w:rsidRPr="00827282" w:rsidRDefault="00BF19DA" w:rsidP="00BF19DA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07.06.23</w:t>
            </w:r>
          </w:p>
          <w:p w14:paraId="229688F7" w14:textId="6CBBE719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041132B1" w14:textId="66EDCD3F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22D2644E" w14:textId="72FE5FCF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 Chance Association, CDP, RAC-F, University of Cambridge</w:t>
            </w:r>
          </w:p>
        </w:tc>
        <w:tc>
          <w:tcPr>
            <w:tcW w:w="3529" w:type="dxa"/>
          </w:tcPr>
          <w:p w14:paraId="7C5EBA0E" w14:textId="4000E977" w:rsidR="00BF19DA" w:rsidRPr="00827282" w:rsidRDefault="00BF19DA" w:rsidP="00BF19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Global </w:t>
            </w: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Stocktake</w:t>
            </w:r>
            <w:proofErr w:type="spellEnd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Non-State Actors: how to drive accountability and action?</w:t>
            </w:r>
          </w:p>
        </w:tc>
        <w:tc>
          <w:tcPr>
            <w:tcW w:w="1087" w:type="dxa"/>
          </w:tcPr>
          <w:p w14:paraId="5914B45A" w14:textId="7A5C3711" w:rsidR="00BF19DA" w:rsidRPr="005B7EE2" w:rsidRDefault="00BF19DA" w:rsidP="00BF19DA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  <w:lang w:val="en-US"/>
              </w:rPr>
            </w:pPr>
            <w:hyperlink r:id="rId12" w:history="1">
              <w:r w:rsidRPr="005B7EE2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</w:tc>
      </w:tr>
      <w:tr w:rsidR="00240429" w:rsidRPr="00827282" w14:paraId="025B643E" w14:textId="77777777" w:rsidTr="009B5538">
        <w:trPr>
          <w:trHeight w:val="300"/>
        </w:trPr>
        <w:tc>
          <w:tcPr>
            <w:tcW w:w="2224" w:type="dxa"/>
          </w:tcPr>
          <w:p w14:paraId="6BE2355B" w14:textId="77777777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07.06.2023</w:t>
            </w:r>
          </w:p>
          <w:p w14:paraId="47131599" w14:textId="6025E65B" w:rsidR="00240429" w:rsidRPr="6454E89E" w:rsidRDefault="00240429" w:rsidP="00240429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16:15-17:30</w:t>
            </w:r>
          </w:p>
        </w:tc>
        <w:tc>
          <w:tcPr>
            <w:tcW w:w="1453" w:type="dxa"/>
          </w:tcPr>
          <w:p w14:paraId="42306294" w14:textId="29032C78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554292FE" w14:textId="79CDB149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F4SW, Association </w:t>
            </w: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negaWatt</w:t>
            </w:r>
            <w:proofErr w:type="spellEnd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CliMates</w:t>
            </w:r>
            <w:proofErr w:type="spellEnd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FNE, Peace Rising</w:t>
            </w:r>
          </w:p>
        </w:tc>
        <w:tc>
          <w:tcPr>
            <w:tcW w:w="3529" w:type="dxa"/>
          </w:tcPr>
          <w:p w14:paraId="760E0232" w14:textId="6317387A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Non-Party Stakeholder Partnerships and the GST: Global Cooperation through AI and other approaches</w:t>
            </w:r>
          </w:p>
        </w:tc>
        <w:tc>
          <w:tcPr>
            <w:tcW w:w="1087" w:type="dxa"/>
          </w:tcPr>
          <w:p w14:paraId="0CDE7D03" w14:textId="77777777" w:rsidR="00240429" w:rsidRPr="00886DC5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3" w:history="1">
              <w:r w:rsidRPr="00CA2CF0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127735E6" w14:textId="77777777" w:rsidR="00240429" w:rsidRDefault="00240429" w:rsidP="00240429">
            <w:pPr>
              <w:jc w:val="center"/>
            </w:pPr>
          </w:p>
        </w:tc>
      </w:tr>
      <w:tr w:rsidR="00240429" w:rsidRPr="00827282" w14:paraId="63F281F1" w14:textId="77777777" w:rsidTr="009B5538">
        <w:trPr>
          <w:trHeight w:val="300"/>
        </w:trPr>
        <w:tc>
          <w:tcPr>
            <w:tcW w:w="2224" w:type="dxa"/>
          </w:tcPr>
          <w:p w14:paraId="4744F363" w14:textId="77777777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08.06.23</w:t>
            </w:r>
          </w:p>
          <w:p w14:paraId="08E63D31" w14:textId="3B39F5FB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03C63D46" w14:textId="399E6FEE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672949F2" w14:textId="0E38DDD2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</w:tcPr>
          <w:p w14:paraId="3606A680" w14:textId="36A28B65" w:rsidR="00240429" w:rsidRPr="008D5F31" w:rsidRDefault="00240429" w:rsidP="002404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Capacity building work </w:t>
            </w: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programme</w:t>
            </w:r>
            <w:proofErr w:type="spellEnd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support implementation of Articles 6.2 and 6.4</w:t>
            </w:r>
          </w:p>
        </w:tc>
        <w:tc>
          <w:tcPr>
            <w:tcW w:w="1087" w:type="dxa"/>
          </w:tcPr>
          <w:p w14:paraId="14CA6DD2" w14:textId="77777777" w:rsidR="00240429" w:rsidRPr="00886DC5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4" w:history="1">
              <w:r w:rsidRPr="006B5D8A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382E5152" w14:textId="77777777" w:rsidR="00240429" w:rsidRDefault="00240429" w:rsidP="00240429">
            <w:pPr>
              <w:jc w:val="center"/>
            </w:pPr>
          </w:p>
        </w:tc>
      </w:tr>
      <w:tr w:rsidR="009B5538" w:rsidRPr="00827282" w14:paraId="02E6CC53" w14:textId="77777777" w:rsidTr="009B5538">
        <w:trPr>
          <w:trHeight w:val="300"/>
        </w:trPr>
        <w:tc>
          <w:tcPr>
            <w:tcW w:w="2224" w:type="dxa"/>
          </w:tcPr>
          <w:p w14:paraId="70F57D67" w14:textId="07366C8E" w:rsidR="00240429" w:rsidRPr="00827282" w:rsidRDefault="00240429" w:rsidP="00240429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08.06.23</w:t>
            </w:r>
          </w:p>
          <w:p w14:paraId="6702B8BE" w14:textId="201AB358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6E764C94" w14:textId="6C14921C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4B64B7C3" w14:textId="3A43A344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</w:tcPr>
          <w:p w14:paraId="71EA8030" w14:textId="32A91D71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 opportunities available to developing country Parties for implementing MRV/ETF arrangements</w:t>
            </w:r>
          </w:p>
        </w:tc>
        <w:tc>
          <w:tcPr>
            <w:tcW w:w="1087" w:type="dxa"/>
          </w:tcPr>
          <w:p w14:paraId="492F9E3A" w14:textId="6535382B" w:rsidR="00240429" w:rsidRPr="00886DC5" w:rsidRDefault="00240429" w:rsidP="00240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5" w:history="1">
              <w:r w:rsidRPr="00F2691E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4C44B529" w14:textId="77777777" w:rsidR="00240429" w:rsidRPr="00827282" w:rsidRDefault="00240429" w:rsidP="00240429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</w:p>
        </w:tc>
      </w:tr>
      <w:tr w:rsidR="00DA69E6" w:rsidRPr="00827282" w14:paraId="6A0C31A3" w14:textId="77777777" w:rsidTr="009B5538">
        <w:trPr>
          <w:trHeight w:val="300"/>
        </w:trPr>
        <w:tc>
          <w:tcPr>
            <w:tcW w:w="2224" w:type="dxa"/>
          </w:tcPr>
          <w:p w14:paraId="2CEBE416" w14:textId="77777777" w:rsidR="00DA69E6" w:rsidRPr="008D5F31" w:rsidRDefault="00DA69E6" w:rsidP="00DA69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08.06.23</w:t>
            </w:r>
          </w:p>
          <w:p w14:paraId="2C3CEFC8" w14:textId="7099E1ED" w:rsidR="00DA69E6" w:rsidRPr="6454E89E" w:rsidRDefault="00DA69E6" w:rsidP="00DA69E6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15:15-16:30</w:t>
            </w:r>
          </w:p>
        </w:tc>
        <w:tc>
          <w:tcPr>
            <w:tcW w:w="1453" w:type="dxa"/>
          </w:tcPr>
          <w:p w14:paraId="38C78953" w14:textId="5A7D3B4E" w:rsidR="00DA69E6" w:rsidRPr="00827282" w:rsidRDefault="00DA69E6" w:rsidP="00DA6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Kaminzimmer</w:t>
            </w:r>
            <w:proofErr w:type="spellEnd"/>
          </w:p>
        </w:tc>
        <w:tc>
          <w:tcPr>
            <w:tcW w:w="2623" w:type="dxa"/>
          </w:tcPr>
          <w:p w14:paraId="59EBFB6F" w14:textId="11590312" w:rsidR="00DA69E6" w:rsidRPr="00827282" w:rsidRDefault="00DA69E6" w:rsidP="00DA6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IGES, ICM</w:t>
            </w:r>
          </w:p>
        </w:tc>
        <w:tc>
          <w:tcPr>
            <w:tcW w:w="3529" w:type="dxa"/>
          </w:tcPr>
          <w:p w14:paraId="4D19B9B3" w14:textId="1ED773F3" w:rsidR="00DA69E6" w:rsidRPr="00827282" w:rsidRDefault="00DA69E6" w:rsidP="00DA6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Regional GST: Impacts, Challenges and Opportunities</w:t>
            </w:r>
          </w:p>
        </w:tc>
        <w:tc>
          <w:tcPr>
            <w:tcW w:w="1087" w:type="dxa"/>
          </w:tcPr>
          <w:p w14:paraId="4A8803C6" w14:textId="77777777" w:rsidR="00DA69E6" w:rsidRPr="00886DC5" w:rsidRDefault="00DA69E6" w:rsidP="00DA69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6" w:history="1">
              <w:r w:rsidRPr="00F1042A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6EF5E2D7" w14:textId="77777777" w:rsidR="00DA69E6" w:rsidRDefault="00DA69E6" w:rsidP="00DA69E6">
            <w:pPr>
              <w:jc w:val="center"/>
            </w:pPr>
          </w:p>
        </w:tc>
      </w:tr>
      <w:tr w:rsidR="00E56CB2" w:rsidRPr="00827282" w14:paraId="3CB68D8C" w14:textId="77777777" w:rsidTr="009B5538">
        <w:trPr>
          <w:trHeight w:val="300"/>
        </w:trPr>
        <w:tc>
          <w:tcPr>
            <w:tcW w:w="2224" w:type="dxa"/>
          </w:tcPr>
          <w:p w14:paraId="08E00176" w14:textId="77777777" w:rsidR="00E56CB2" w:rsidRPr="008D5F31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09.06.23</w:t>
            </w:r>
          </w:p>
          <w:p w14:paraId="5AFEE92A" w14:textId="14A4BD19" w:rsidR="00E56CB2" w:rsidRPr="008D5F31" w:rsidRDefault="00E56CB2" w:rsidP="00E56C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0043DFAE" w14:textId="0EF72886" w:rsidR="00E56CB2" w:rsidRPr="008D5F31" w:rsidRDefault="00E56CB2" w:rsidP="00E56C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46E8CD82" w14:textId="3ADA5840" w:rsidR="00E56CB2" w:rsidRPr="00E56CB2" w:rsidRDefault="00E56CB2" w:rsidP="00E56CB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Armenia,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Khazer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Ecological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and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Cultural NGO </w:t>
            </w:r>
          </w:p>
        </w:tc>
        <w:tc>
          <w:tcPr>
            <w:tcW w:w="3529" w:type="dxa"/>
          </w:tcPr>
          <w:p w14:paraId="6C20D003" w14:textId="6578523C" w:rsidR="00E56CB2" w:rsidRPr="008D5F31" w:rsidRDefault="00E56CB2" w:rsidP="00E56C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 LT-LEDS insights toward concluding the first GST</w:t>
            </w:r>
          </w:p>
        </w:tc>
        <w:tc>
          <w:tcPr>
            <w:tcW w:w="1087" w:type="dxa"/>
          </w:tcPr>
          <w:p w14:paraId="53F7B079" w14:textId="77777777" w:rsidR="00E56CB2" w:rsidRPr="00886DC5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7" w:history="1">
              <w:r w:rsidRPr="00DC7D47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41D8FEDF" w14:textId="77777777" w:rsidR="00E56CB2" w:rsidRDefault="00E56CB2" w:rsidP="00E56CB2">
            <w:pPr>
              <w:jc w:val="center"/>
            </w:pPr>
          </w:p>
        </w:tc>
      </w:tr>
      <w:tr w:rsidR="009B5538" w:rsidRPr="00827282" w14:paraId="16F2C9CE" w14:textId="77777777" w:rsidTr="009B5538">
        <w:trPr>
          <w:trHeight w:val="300"/>
        </w:trPr>
        <w:tc>
          <w:tcPr>
            <w:tcW w:w="2224" w:type="dxa"/>
          </w:tcPr>
          <w:p w14:paraId="1811F47D" w14:textId="35B6DF67" w:rsidR="00E56CB2" w:rsidRPr="00827282" w:rsidRDefault="00E56CB2" w:rsidP="00E56CB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09.06.23</w:t>
            </w:r>
          </w:p>
          <w:p w14:paraId="6B394B3D" w14:textId="0A49D7CF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13:15-14:30</w:t>
            </w:r>
          </w:p>
        </w:tc>
        <w:tc>
          <w:tcPr>
            <w:tcW w:w="1453" w:type="dxa"/>
          </w:tcPr>
          <w:p w14:paraId="1008611F" w14:textId="25E2EB3C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2C829357" w14:textId="692A12F3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</w:tcPr>
          <w:p w14:paraId="285B4979" w14:textId="0ECC1060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Transparency training: building capacities of non-Party stakeholders in preparation for the ETF</w:t>
            </w:r>
          </w:p>
        </w:tc>
        <w:tc>
          <w:tcPr>
            <w:tcW w:w="1087" w:type="dxa"/>
          </w:tcPr>
          <w:p w14:paraId="2251A5CC" w14:textId="3C332C4D" w:rsidR="00E56CB2" w:rsidRPr="00886DC5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8" w:history="1">
              <w:r w:rsidRPr="009C2160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511E6AC4" w14:textId="77777777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</w:p>
        </w:tc>
      </w:tr>
      <w:tr w:rsidR="009B5538" w:rsidRPr="00827282" w14:paraId="4FC7BB27" w14:textId="77777777" w:rsidTr="009B5538">
        <w:trPr>
          <w:trHeight w:val="300"/>
        </w:trPr>
        <w:tc>
          <w:tcPr>
            <w:tcW w:w="2224" w:type="dxa"/>
          </w:tcPr>
          <w:p w14:paraId="159F0F73" w14:textId="5FFBE747" w:rsidR="00E56CB2" w:rsidRPr="00827282" w:rsidRDefault="00E56CB2" w:rsidP="00E56CB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09.06.23</w:t>
            </w:r>
          </w:p>
          <w:p w14:paraId="7B34AD30" w14:textId="7E7B7D8B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2EE503F9" w14:textId="45C5783E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22D632E9" w14:textId="62D3ADD3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Fiji, GHGMI, UNOPS</w:t>
            </w:r>
          </w:p>
        </w:tc>
        <w:tc>
          <w:tcPr>
            <w:tcW w:w="3529" w:type="dxa"/>
          </w:tcPr>
          <w:p w14:paraId="0E6BEB1D" w14:textId="0E375B03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Transparency for effective climate policies in agriculture</w:t>
            </w:r>
          </w:p>
        </w:tc>
        <w:tc>
          <w:tcPr>
            <w:tcW w:w="1087" w:type="dxa"/>
          </w:tcPr>
          <w:p w14:paraId="3AE24035" w14:textId="21A35B35" w:rsidR="00E56CB2" w:rsidRPr="00886DC5" w:rsidRDefault="00E56CB2" w:rsidP="00E56C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9" w:history="1">
              <w:r w:rsidRPr="00EF45D2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5D278289" w14:textId="77777777" w:rsidR="00E56CB2" w:rsidRPr="00827282" w:rsidRDefault="00E56CB2" w:rsidP="00E56CB2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</w:p>
        </w:tc>
      </w:tr>
      <w:tr w:rsidR="00F342BD" w:rsidRPr="00827282" w14:paraId="70971160" w14:textId="77777777" w:rsidTr="009B5538">
        <w:trPr>
          <w:trHeight w:val="300"/>
        </w:trPr>
        <w:tc>
          <w:tcPr>
            <w:tcW w:w="2224" w:type="dxa"/>
          </w:tcPr>
          <w:p w14:paraId="09EFFA52" w14:textId="77777777" w:rsidR="00F342BD" w:rsidRPr="008D5F31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09.06.23</w:t>
            </w:r>
          </w:p>
          <w:p w14:paraId="53A8C689" w14:textId="5662D795" w:rsidR="00F342BD" w:rsidRPr="6454E89E" w:rsidRDefault="00F342BD" w:rsidP="00F342BD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0CD55455" w14:textId="28F54706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6F10FD32" w14:textId="64B26720" w:rsidR="00F342BD" w:rsidRPr="00F342BD" w:rsidRDefault="00F342BD" w:rsidP="00F342BD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Armenia,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Khazer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Ecological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and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Cultural NGO </w:t>
            </w:r>
          </w:p>
        </w:tc>
        <w:tc>
          <w:tcPr>
            <w:tcW w:w="3529" w:type="dxa"/>
          </w:tcPr>
          <w:p w14:paraId="79CE4977" w14:textId="2B2B2E70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 LT-LEDS insights toward concluding the first GST</w:t>
            </w:r>
          </w:p>
        </w:tc>
        <w:tc>
          <w:tcPr>
            <w:tcW w:w="1087" w:type="dxa"/>
          </w:tcPr>
          <w:p w14:paraId="32A1432C" w14:textId="77777777" w:rsidR="00F342BD" w:rsidRPr="00886DC5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20" w:history="1">
              <w:r w:rsidRPr="00DC7D47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79E5666B" w14:textId="77777777" w:rsidR="00F342BD" w:rsidRDefault="00F342BD" w:rsidP="00F342BD">
            <w:pPr>
              <w:jc w:val="center"/>
            </w:pPr>
          </w:p>
        </w:tc>
      </w:tr>
      <w:tr w:rsidR="00F342BD" w:rsidRPr="00827282" w14:paraId="18F21D90" w14:textId="77777777" w:rsidTr="009B5538">
        <w:trPr>
          <w:trHeight w:val="300"/>
        </w:trPr>
        <w:tc>
          <w:tcPr>
            <w:tcW w:w="2224" w:type="dxa"/>
          </w:tcPr>
          <w:p w14:paraId="097B1170" w14:textId="22E8D092" w:rsidR="00F342BD" w:rsidRPr="00827282" w:rsidRDefault="00F342BD" w:rsidP="00F342BD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10.06.23</w:t>
            </w:r>
          </w:p>
          <w:p w14:paraId="008DFE9A" w14:textId="336592BB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13:15-14:30</w:t>
            </w:r>
          </w:p>
        </w:tc>
        <w:tc>
          <w:tcPr>
            <w:tcW w:w="1453" w:type="dxa"/>
          </w:tcPr>
          <w:p w14:paraId="626D0CE5" w14:textId="192A7879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0C949AD1" w14:textId="28773B98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UNFCCC</w:t>
            </w:r>
          </w:p>
        </w:tc>
        <w:tc>
          <w:tcPr>
            <w:tcW w:w="3529" w:type="dxa"/>
          </w:tcPr>
          <w:p w14:paraId="3C03F8E7" w14:textId="60845B6E" w:rsidR="00F342BD" w:rsidRPr="00827282" w:rsidRDefault="00F342BD" w:rsidP="00F342BD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Leveraging Transparency to Drive Greater Ambition</w:t>
            </w:r>
          </w:p>
        </w:tc>
        <w:tc>
          <w:tcPr>
            <w:tcW w:w="1087" w:type="dxa"/>
          </w:tcPr>
          <w:p w14:paraId="7F707980" w14:textId="55836750" w:rsidR="00F342BD" w:rsidRPr="003E7B77" w:rsidRDefault="00F342BD" w:rsidP="00F342BD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  <w:lang w:val="en-US"/>
              </w:rPr>
            </w:pPr>
            <w:hyperlink r:id="rId21" w:history="1">
              <w:r w:rsidRPr="00FC49C8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</w:tc>
      </w:tr>
      <w:tr w:rsidR="00F342BD" w:rsidRPr="00827282" w14:paraId="7A3AE614" w14:textId="77777777" w:rsidTr="009B5538">
        <w:trPr>
          <w:trHeight w:val="300"/>
        </w:trPr>
        <w:tc>
          <w:tcPr>
            <w:tcW w:w="2224" w:type="dxa"/>
          </w:tcPr>
          <w:p w14:paraId="46BCCD1F" w14:textId="77777777" w:rsidR="00F342BD" w:rsidRPr="008D5F31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10.06.23</w:t>
            </w:r>
          </w:p>
          <w:p w14:paraId="16E9727F" w14:textId="541609C8" w:rsidR="00F342BD" w:rsidRPr="6454E89E" w:rsidRDefault="00F342BD" w:rsidP="00F342BD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14DA2C5C" w14:textId="6C823098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10E47E12" w14:textId="598F297C" w:rsidR="00F342BD" w:rsidRPr="00F342BD" w:rsidRDefault="00F342BD" w:rsidP="00F342BD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INFORSE,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FhG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ISI, REScoop.eu </w:t>
            </w:r>
            <w:proofErr w:type="spellStart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vzw</w:t>
            </w:r>
            <w:proofErr w:type="spellEnd"/>
            <w:r w:rsidRPr="00B0370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SE</w:t>
            </w:r>
          </w:p>
        </w:tc>
        <w:tc>
          <w:tcPr>
            <w:tcW w:w="3529" w:type="dxa"/>
          </w:tcPr>
          <w:p w14:paraId="28C5384E" w14:textId="64375409" w:rsidR="00F342BD" w:rsidRPr="00827282" w:rsidRDefault="00F342BD" w:rsidP="00F342BD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Sustainable lifestyles for climate action and policies for ALL</w:t>
            </w:r>
          </w:p>
        </w:tc>
        <w:tc>
          <w:tcPr>
            <w:tcW w:w="1087" w:type="dxa"/>
          </w:tcPr>
          <w:p w14:paraId="399FBCE1" w14:textId="77777777" w:rsidR="00F342BD" w:rsidRPr="00886DC5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22" w:history="1">
              <w:r w:rsidRPr="00C368BB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val="en-US"/>
                </w:rPr>
                <w:t>Watch the recording here</w:t>
              </w:r>
            </w:hyperlink>
          </w:p>
          <w:p w14:paraId="310DD1EB" w14:textId="77777777" w:rsidR="00F342BD" w:rsidRDefault="00F342BD" w:rsidP="00F342BD">
            <w:pPr>
              <w:jc w:val="center"/>
            </w:pPr>
          </w:p>
        </w:tc>
      </w:tr>
      <w:tr w:rsidR="00F342BD" w:rsidRPr="00827282" w14:paraId="2CAE2844" w14:textId="77777777" w:rsidTr="009B5538">
        <w:trPr>
          <w:trHeight w:val="300"/>
        </w:trPr>
        <w:tc>
          <w:tcPr>
            <w:tcW w:w="2224" w:type="dxa"/>
          </w:tcPr>
          <w:p w14:paraId="75ADB92A" w14:textId="7DC7ECAB" w:rsidR="00F342BD" w:rsidRPr="00827282" w:rsidRDefault="00F342BD" w:rsidP="00F342BD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454E89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12.06.23</w:t>
            </w:r>
          </w:p>
          <w:p w14:paraId="30BF7B24" w14:textId="3120D3ED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10:15-11:30</w:t>
            </w:r>
          </w:p>
        </w:tc>
        <w:tc>
          <w:tcPr>
            <w:tcW w:w="1453" w:type="dxa"/>
          </w:tcPr>
          <w:p w14:paraId="3CE3E381" w14:textId="167A61F1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Kaminzimmer</w:t>
            </w:r>
            <w:proofErr w:type="spellEnd"/>
          </w:p>
        </w:tc>
        <w:tc>
          <w:tcPr>
            <w:tcW w:w="2623" w:type="dxa"/>
          </w:tcPr>
          <w:p w14:paraId="0D9B9406" w14:textId="19BC24E8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Imaflora</w:t>
            </w:r>
            <w:proofErr w:type="spellEnd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OC</w:t>
            </w:r>
          </w:p>
        </w:tc>
        <w:tc>
          <w:tcPr>
            <w:tcW w:w="3529" w:type="dxa"/>
          </w:tcPr>
          <w:p w14:paraId="248A5A96" w14:textId="6AD2D3AA" w:rsidR="00F342BD" w:rsidRPr="00827282" w:rsidRDefault="00F342BD" w:rsidP="00F342BD">
            <w:pPr>
              <w:tabs>
                <w:tab w:val="left" w:pos="112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 to deliver 1.5 with deforestation-free and low-carbon agriculture: the next GST</w:t>
            </w:r>
          </w:p>
        </w:tc>
        <w:tc>
          <w:tcPr>
            <w:tcW w:w="1087" w:type="dxa"/>
          </w:tcPr>
          <w:p w14:paraId="6AC1ED01" w14:textId="0AE9050E" w:rsidR="00F342BD" w:rsidRPr="00827282" w:rsidRDefault="00F342BD" w:rsidP="00F342BD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  <w:tr w:rsidR="00A5735F" w:rsidRPr="00827282" w14:paraId="7FAB39CC" w14:textId="77777777" w:rsidTr="009B5538">
        <w:trPr>
          <w:trHeight w:val="300"/>
        </w:trPr>
        <w:tc>
          <w:tcPr>
            <w:tcW w:w="2224" w:type="dxa"/>
          </w:tcPr>
          <w:p w14:paraId="7DA7252E" w14:textId="77777777" w:rsidR="00A5735F" w:rsidRPr="008D5F31" w:rsidRDefault="00A5735F" w:rsidP="00A5735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12.06.23</w:t>
            </w:r>
          </w:p>
          <w:p w14:paraId="7180DDA0" w14:textId="104A4E20" w:rsidR="00A5735F" w:rsidRPr="6454E89E" w:rsidRDefault="00A5735F" w:rsidP="00A5735F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11:45-13:00</w:t>
            </w:r>
          </w:p>
        </w:tc>
        <w:tc>
          <w:tcPr>
            <w:tcW w:w="1453" w:type="dxa"/>
          </w:tcPr>
          <w:p w14:paraId="77C33DEE" w14:textId="0DA3DCBF" w:rsidR="00A5735F" w:rsidRPr="00827282" w:rsidRDefault="00A5735F" w:rsidP="00A5735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Bonn</w:t>
            </w:r>
          </w:p>
        </w:tc>
        <w:tc>
          <w:tcPr>
            <w:tcW w:w="2623" w:type="dxa"/>
          </w:tcPr>
          <w:p w14:paraId="182BC894" w14:textId="62584AED" w:rsidR="00A5735F" w:rsidRPr="00827282" w:rsidRDefault="00A5735F" w:rsidP="00A5735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FM6E, CGEM</w:t>
            </w:r>
          </w:p>
        </w:tc>
        <w:tc>
          <w:tcPr>
            <w:tcW w:w="3529" w:type="dxa"/>
          </w:tcPr>
          <w:p w14:paraId="62BA85A5" w14:textId="703F4122" w:rsidR="00A5735F" w:rsidRPr="00827282" w:rsidRDefault="00A5735F" w:rsidP="00A5735F">
            <w:pPr>
              <w:tabs>
                <w:tab w:val="left" w:pos="112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Taking Stock of African Climate action through concrete Public/ Private Sectors/ Youth led projects.</w:t>
            </w:r>
          </w:p>
        </w:tc>
        <w:tc>
          <w:tcPr>
            <w:tcW w:w="1087" w:type="dxa"/>
          </w:tcPr>
          <w:p w14:paraId="28A5E768" w14:textId="45B2A9CA" w:rsidR="00A5735F" w:rsidRDefault="00A5735F" w:rsidP="00A5735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  <w:tr w:rsidR="009B5538" w:rsidRPr="00827282" w14:paraId="5E547B7A" w14:textId="77777777" w:rsidTr="009B5538">
        <w:trPr>
          <w:trHeight w:val="300"/>
        </w:trPr>
        <w:tc>
          <w:tcPr>
            <w:tcW w:w="2224" w:type="dxa"/>
          </w:tcPr>
          <w:p w14:paraId="28D8663C" w14:textId="77777777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12.06.23</w:t>
            </w:r>
          </w:p>
          <w:p w14:paraId="13292E89" w14:textId="10D6C306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16:15-17:30</w:t>
            </w:r>
          </w:p>
        </w:tc>
        <w:tc>
          <w:tcPr>
            <w:tcW w:w="1453" w:type="dxa"/>
          </w:tcPr>
          <w:p w14:paraId="2DEAEE79" w14:textId="1A046BA3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28CB7458" w14:textId="36A2175E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NAB, FES, Green </w:t>
            </w: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Mobilisation</w:t>
            </w:r>
            <w:proofErr w:type="spellEnd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Initiative</w:t>
            </w:r>
          </w:p>
        </w:tc>
        <w:tc>
          <w:tcPr>
            <w:tcW w:w="3529" w:type="dxa"/>
          </w:tcPr>
          <w:p w14:paraId="203B2C63" w14:textId="0367521C" w:rsidR="009B5538" w:rsidRPr="008D5F31" w:rsidRDefault="009B5538" w:rsidP="009B5538">
            <w:pPr>
              <w:tabs>
                <w:tab w:val="left" w:pos="112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STRENGTHENING INTERNATIONAL COLLABORATION FOR NATIONAL ENGAGEMENT AND DEVELOPMENT STRATEGIES</w:t>
            </w:r>
          </w:p>
        </w:tc>
        <w:tc>
          <w:tcPr>
            <w:tcW w:w="1087" w:type="dxa"/>
          </w:tcPr>
          <w:p w14:paraId="19229255" w14:textId="2DC5B14C" w:rsidR="009B5538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  <w:tr w:rsidR="009B5538" w:rsidRPr="00827282" w14:paraId="6F756F8B" w14:textId="77777777" w:rsidTr="009B5538">
        <w:trPr>
          <w:trHeight w:val="300"/>
        </w:trPr>
        <w:tc>
          <w:tcPr>
            <w:tcW w:w="2224" w:type="dxa"/>
          </w:tcPr>
          <w:p w14:paraId="4B7D2EBD" w14:textId="008C15AA" w:rsidR="009B5538" w:rsidRPr="00827282" w:rsidRDefault="009B5538" w:rsidP="009B553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7E4B397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13.06.23</w:t>
            </w:r>
          </w:p>
          <w:p w14:paraId="289C9D72" w14:textId="2FA8B294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15:15-16:30</w:t>
            </w:r>
          </w:p>
        </w:tc>
        <w:tc>
          <w:tcPr>
            <w:tcW w:w="1453" w:type="dxa"/>
          </w:tcPr>
          <w:p w14:paraId="1B50F017" w14:textId="0A5DEFDE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Kaminzimmer</w:t>
            </w:r>
            <w:proofErr w:type="spellEnd"/>
          </w:p>
        </w:tc>
        <w:tc>
          <w:tcPr>
            <w:tcW w:w="2623" w:type="dxa"/>
          </w:tcPr>
          <w:p w14:paraId="0B175563" w14:textId="72CB3EAB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LSE, ICS, UCT</w:t>
            </w:r>
          </w:p>
        </w:tc>
        <w:tc>
          <w:tcPr>
            <w:tcW w:w="3529" w:type="dxa"/>
          </w:tcPr>
          <w:p w14:paraId="19335ED4" w14:textId="12B7EBFD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272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Delivering credible, transparent, and inclusive implementation through national legal systems</w:t>
            </w:r>
          </w:p>
        </w:tc>
        <w:tc>
          <w:tcPr>
            <w:tcW w:w="1087" w:type="dxa"/>
          </w:tcPr>
          <w:p w14:paraId="62C9B6C4" w14:textId="2CEF05B0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  <w:tr w:rsidR="009B5538" w:rsidRPr="00827282" w14:paraId="46C07774" w14:textId="77777777" w:rsidTr="009B5538">
        <w:trPr>
          <w:trHeight w:val="300"/>
        </w:trPr>
        <w:tc>
          <w:tcPr>
            <w:tcW w:w="2224" w:type="dxa"/>
          </w:tcPr>
          <w:p w14:paraId="694B61A7" w14:textId="77777777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13.06.23</w:t>
            </w:r>
          </w:p>
          <w:p w14:paraId="38139301" w14:textId="0BEE28D3" w:rsidR="009B5538" w:rsidRPr="7E4B3971" w:rsidRDefault="009B5538" w:rsidP="009B5538">
            <w:pPr>
              <w:jc w:val="center"/>
              <w:rPr>
                <w:rFonts w:asciiTheme="minorHAnsi" w:hAnsi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16:45-18:00</w:t>
            </w:r>
          </w:p>
        </w:tc>
        <w:tc>
          <w:tcPr>
            <w:tcW w:w="1453" w:type="dxa"/>
          </w:tcPr>
          <w:p w14:paraId="61FB5658" w14:textId="4AA0E25F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Kaminzimmer</w:t>
            </w:r>
            <w:proofErr w:type="spellEnd"/>
          </w:p>
        </w:tc>
        <w:tc>
          <w:tcPr>
            <w:tcW w:w="2623" w:type="dxa"/>
          </w:tcPr>
          <w:p w14:paraId="022C5BAB" w14:textId="19192770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International Bar Association, ABA, OAB </w:t>
            </w:r>
          </w:p>
        </w:tc>
        <w:tc>
          <w:tcPr>
            <w:tcW w:w="3529" w:type="dxa"/>
          </w:tcPr>
          <w:p w14:paraId="7AC55F99" w14:textId="750AADC1" w:rsidR="009B5538" w:rsidRPr="00827282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role of lawyers and law associations in the Global </w:t>
            </w:r>
            <w:proofErr w:type="spellStart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Stocktake</w:t>
            </w:r>
            <w:proofErr w:type="spellEnd"/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Implementation at a domestic level</w:t>
            </w:r>
          </w:p>
        </w:tc>
        <w:tc>
          <w:tcPr>
            <w:tcW w:w="1087" w:type="dxa"/>
          </w:tcPr>
          <w:p w14:paraId="00F15E6F" w14:textId="35B8BC8D" w:rsidR="009B5538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  <w:tr w:rsidR="009B5538" w:rsidRPr="00827282" w14:paraId="34BF2896" w14:textId="77777777" w:rsidTr="009B5538">
        <w:trPr>
          <w:trHeight w:val="300"/>
        </w:trPr>
        <w:tc>
          <w:tcPr>
            <w:tcW w:w="2224" w:type="dxa"/>
          </w:tcPr>
          <w:p w14:paraId="611A8340" w14:textId="77777777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14.06.23</w:t>
            </w:r>
          </w:p>
          <w:p w14:paraId="7EBFD92C" w14:textId="512A1CB2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14:45-16:00</w:t>
            </w:r>
          </w:p>
        </w:tc>
        <w:tc>
          <w:tcPr>
            <w:tcW w:w="1453" w:type="dxa"/>
          </w:tcPr>
          <w:p w14:paraId="20FB6F5D" w14:textId="579BA876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2623" w:type="dxa"/>
          </w:tcPr>
          <w:p w14:paraId="68EBF85B" w14:textId="099AA1DE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IWMI, GGGI</w:t>
            </w:r>
          </w:p>
        </w:tc>
        <w:tc>
          <w:tcPr>
            <w:tcW w:w="3529" w:type="dxa"/>
          </w:tcPr>
          <w:p w14:paraId="3FA3B664" w14:textId="0C4083D0" w:rsidR="009B5538" w:rsidRPr="008D5F31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5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Global review and assessment on multi-level national adaptation planning for system transformation</w:t>
            </w:r>
          </w:p>
        </w:tc>
        <w:tc>
          <w:tcPr>
            <w:tcW w:w="1087" w:type="dxa"/>
          </w:tcPr>
          <w:p w14:paraId="0698F36C" w14:textId="220D84F3" w:rsidR="009B5538" w:rsidRDefault="009B5538" w:rsidP="009B5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n/a</w:t>
            </w:r>
          </w:p>
        </w:tc>
      </w:tr>
    </w:tbl>
    <w:p w14:paraId="19A9D777" w14:textId="77777777" w:rsidR="00827282" w:rsidRPr="00827282" w:rsidRDefault="00827282" w:rsidP="00B930D4">
      <w:pPr>
        <w:rPr>
          <w:rFonts w:asciiTheme="minorHAnsi" w:hAnsiTheme="minorHAnsi" w:cstheme="minorHAnsi"/>
          <w:b/>
          <w:bCs/>
          <w:color w:val="4472C4" w:themeColor="accent1"/>
          <w:lang w:val="en-US"/>
        </w:rPr>
      </w:pPr>
    </w:p>
    <w:sectPr w:rsidR="00827282" w:rsidRPr="00827282" w:rsidSect="00F31691">
      <w:headerReference w:type="default" r:id="rId23"/>
      <w:footerReference w:type="default" r:id="rId24"/>
      <w:pgSz w:w="11906" w:h="16838" w:code="9"/>
      <w:pgMar w:top="1418" w:right="1418" w:bottom="1276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5122" w14:textId="77777777" w:rsidR="00F31691" w:rsidRDefault="00F31691" w:rsidP="00E0714A">
      <w:r>
        <w:separator/>
      </w:r>
    </w:p>
  </w:endnote>
  <w:endnote w:type="continuationSeparator" w:id="0">
    <w:p w14:paraId="68240ACA" w14:textId="77777777" w:rsidR="00F31691" w:rsidRDefault="00F31691" w:rsidP="00E0714A">
      <w:r>
        <w:continuationSeparator/>
      </w:r>
    </w:p>
  </w:endnote>
  <w:endnote w:type="continuationNotice" w:id="1">
    <w:p w14:paraId="396E7232" w14:textId="77777777" w:rsidR="00D82F7E" w:rsidRDefault="00D82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8500366" w14:textId="77777777" w:rsidTr="000D6C89">
      <w:tc>
        <w:tcPr>
          <w:tcW w:w="1329" w:type="pct"/>
        </w:tcPr>
        <w:p w14:paraId="62678859" w14:textId="34217263"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38E6A06A" w14:textId="60EA25C5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02A4D36F" w14:textId="489F1F2A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09F0AC5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9762" w14:textId="77777777" w:rsidR="00F31691" w:rsidRDefault="00F31691" w:rsidP="00E0714A">
      <w:r>
        <w:separator/>
      </w:r>
    </w:p>
  </w:footnote>
  <w:footnote w:type="continuationSeparator" w:id="0">
    <w:p w14:paraId="3FE9BDC2" w14:textId="77777777" w:rsidR="00F31691" w:rsidRDefault="00F31691" w:rsidP="00E0714A">
      <w:r>
        <w:continuationSeparator/>
      </w:r>
    </w:p>
  </w:footnote>
  <w:footnote w:type="continuationNotice" w:id="1">
    <w:p w14:paraId="76587FDA" w14:textId="77777777" w:rsidR="00D82F7E" w:rsidRDefault="00D82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2522F87F" w14:textId="77777777" w:rsidTr="000D6C89">
      <w:tc>
        <w:tcPr>
          <w:tcW w:w="3497" w:type="pct"/>
        </w:tcPr>
        <w:p w14:paraId="583575BF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03F4B1D0" w14:textId="77777777" w:rsid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  <w:p w14:paraId="15F2F80E" w14:textId="7237BFE2" w:rsidR="00F31691" w:rsidRPr="00F31691" w:rsidRDefault="00F31691" w:rsidP="00F31691">
          <w:pPr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A76B04A" wp14:editId="79B2F9F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792605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1348" y="20880"/>
                    <wp:lineTo x="21348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color w:val="000000"/>
              <w:shd w:val="clear" w:color="auto" w:fill="FFFFFF"/>
            </w:rPr>
            <w:br/>
          </w:r>
        </w:p>
      </w:tc>
    </w:tr>
  </w:tbl>
  <w:p w14:paraId="49A3D795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E3E6D"/>
    <w:multiLevelType w:val="hybridMultilevel"/>
    <w:tmpl w:val="679A0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2977"/>
    <w:multiLevelType w:val="hybridMultilevel"/>
    <w:tmpl w:val="02B8C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8DD"/>
    <w:multiLevelType w:val="hybridMultilevel"/>
    <w:tmpl w:val="02B8C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llanueva Legler, Lucas GIZ">
    <w15:presenceInfo w15:providerId="AD" w15:userId="S::lucas.villanuevalegler@giz.de::14e35212-8b55-49cf-a628-119fab0f90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91"/>
    <w:rsid w:val="0003309B"/>
    <w:rsid w:val="000345DC"/>
    <w:rsid w:val="0003499A"/>
    <w:rsid w:val="000458D5"/>
    <w:rsid w:val="00070E0D"/>
    <w:rsid w:val="000A5F17"/>
    <w:rsid w:val="000A6868"/>
    <w:rsid w:val="000C10FA"/>
    <w:rsid w:val="000E7616"/>
    <w:rsid w:val="001047A5"/>
    <w:rsid w:val="00113DE0"/>
    <w:rsid w:val="0011453A"/>
    <w:rsid w:val="00145B0D"/>
    <w:rsid w:val="0014696A"/>
    <w:rsid w:val="001547AA"/>
    <w:rsid w:val="001778C9"/>
    <w:rsid w:val="001812BA"/>
    <w:rsid w:val="0018697C"/>
    <w:rsid w:val="001A6FAE"/>
    <w:rsid w:val="001B27C2"/>
    <w:rsid w:val="001B7CEF"/>
    <w:rsid w:val="001E5969"/>
    <w:rsid w:val="001F394B"/>
    <w:rsid w:val="002021CD"/>
    <w:rsid w:val="002135DC"/>
    <w:rsid w:val="00230E3C"/>
    <w:rsid w:val="00231D2E"/>
    <w:rsid w:val="00240429"/>
    <w:rsid w:val="00246B6E"/>
    <w:rsid w:val="00255E59"/>
    <w:rsid w:val="00273DEE"/>
    <w:rsid w:val="00280CFB"/>
    <w:rsid w:val="002818A0"/>
    <w:rsid w:val="002D4514"/>
    <w:rsid w:val="002D51B8"/>
    <w:rsid w:val="002F115A"/>
    <w:rsid w:val="00300984"/>
    <w:rsid w:val="00341BE5"/>
    <w:rsid w:val="0035632B"/>
    <w:rsid w:val="00363B77"/>
    <w:rsid w:val="0036410F"/>
    <w:rsid w:val="00377E7A"/>
    <w:rsid w:val="003809A0"/>
    <w:rsid w:val="003A6615"/>
    <w:rsid w:val="003B306D"/>
    <w:rsid w:val="003D2D24"/>
    <w:rsid w:val="003D30E7"/>
    <w:rsid w:val="003D3971"/>
    <w:rsid w:val="003E29DA"/>
    <w:rsid w:val="003E5CAF"/>
    <w:rsid w:val="003E7B77"/>
    <w:rsid w:val="003F7637"/>
    <w:rsid w:val="0040271F"/>
    <w:rsid w:val="00403834"/>
    <w:rsid w:val="0041281D"/>
    <w:rsid w:val="00416752"/>
    <w:rsid w:val="004220AC"/>
    <w:rsid w:val="00423999"/>
    <w:rsid w:val="00431980"/>
    <w:rsid w:val="00434FE0"/>
    <w:rsid w:val="00462C7A"/>
    <w:rsid w:val="0046419A"/>
    <w:rsid w:val="004A19C0"/>
    <w:rsid w:val="004A6E27"/>
    <w:rsid w:val="004D538C"/>
    <w:rsid w:val="005067A7"/>
    <w:rsid w:val="00525772"/>
    <w:rsid w:val="00544687"/>
    <w:rsid w:val="005459FC"/>
    <w:rsid w:val="005521CA"/>
    <w:rsid w:val="00561DF1"/>
    <w:rsid w:val="00570E4C"/>
    <w:rsid w:val="00576F88"/>
    <w:rsid w:val="00596D31"/>
    <w:rsid w:val="005B25D9"/>
    <w:rsid w:val="005B7EE2"/>
    <w:rsid w:val="005C09C6"/>
    <w:rsid w:val="005E53E5"/>
    <w:rsid w:val="00607827"/>
    <w:rsid w:val="00625703"/>
    <w:rsid w:val="00676462"/>
    <w:rsid w:val="00681AE3"/>
    <w:rsid w:val="006B5D8A"/>
    <w:rsid w:val="00703906"/>
    <w:rsid w:val="00714C5E"/>
    <w:rsid w:val="00732D51"/>
    <w:rsid w:val="00736EEA"/>
    <w:rsid w:val="00737FC9"/>
    <w:rsid w:val="00743A85"/>
    <w:rsid w:val="00747ED9"/>
    <w:rsid w:val="0076166B"/>
    <w:rsid w:val="00777255"/>
    <w:rsid w:val="00780D1D"/>
    <w:rsid w:val="00795431"/>
    <w:rsid w:val="007B189F"/>
    <w:rsid w:val="007C009A"/>
    <w:rsid w:val="007C2387"/>
    <w:rsid w:val="007C4805"/>
    <w:rsid w:val="007D592D"/>
    <w:rsid w:val="007E2479"/>
    <w:rsid w:val="007E534E"/>
    <w:rsid w:val="0080748B"/>
    <w:rsid w:val="0081035F"/>
    <w:rsid w:val="008163E5"/>
    <w:rsid w:val="008237D6"/>
    <w:rsid w:val="008239B5"/>
    <w:rsid w:val="00827282"/>
    <w:rsid w:val="00854FAD"/>
    <w:rsid w:val="00860CB2"/>
    <w:rsid w:val="00861FAE"/>
    <w:rsid w:val="00880CDC"/>
    <w:rsid w:val="00886DC5"/>
    <w:rsid w:val="008874B7"/>
    <w:rsid w:val="008D5F31"/>
    <w:rsid w:val="008F612E"/>
    <w:rsid w:val="009710FB"/>
    <w:rsid w:val="009B1203"/>
    <w:rsid w:val="009B5538"/>
    <w:rsid w:val="009C2160"/>
    <w:rsid w:val="009D7462"/>
    <w:rsid w:val="009F04B2"/>
    <w:rsid w:val="009F4DEE"/>
    <w:rsid w:val="009F7C72"/>
    <w:rsid w:val="00A001A0"/>
    <w:rsid w:val="00A106DA"/>
    <w:rsid w:val="00A210FD"/>
    <w:rsid w:val="00A234C7"/>
    <w:rsid w:val="00A23CF9"/>
    <w:rsid w:val="00A376E9"/>
    <w:rsid w:val="00A559F8"/>
    <w:rsid w:val="00A5735F"/>
    <w:rsid w:val="00A62582"/>
    <w:rsid w:val="00AE0644"/>
    <w:rsid w:val="00AE3A9C"/>
    <w:rsid w:val="00AE76FE"/>
    <w:rsid w:val="00B03703"/>
    <w:rsid w:val="00B12364"/>
    <w:rsid w:val="00B168CD"/>
    <w:rsid w:val="00B276E3"/>
    <w:rsid w:val="00B32D1A"/>
    <w:rsid w:val="00B44690"/>
    <w:rsid w:val="00B61483"/>
    <w:rsid w:val="00B648FD"/>
    <w:rsid w:val="00B7363C"/>
    <w:rsid w:val="00B766EB"/>
    <w:rsid w:val="00B930D4"/>
    <w:rsid w:val="00B944B3"/>
    <w:rsid w:val="00BB0075"/>
    <w:rsid w:val="00BC09CB"/>
    <w:rsid w:val="00BD77F3"/>
    <w:rsid w:val="00BF19DA"/>
    <w:rsid w:val="00C1575E"/>
    <w:rsid w:val="00C209CB"/>
    <w:rsid w:val="00C368BB"/>
    <w:rsid w:val="00C56600"/>
    <w:rsid w:val="00C56627"/>
    <w:rsid w:val="00C70197"/>
    <w:rsid w:val="00C71837"/>
    <w:rsid w:val="00C970EC"/>
    <w:rsid w:val="00CA2CF0"/>
    <w:rsid w:val="00CB282C"/>
    <w:rsid w:val="00CC3C38"/>
    <w:rsid w:val="00CE6829"/>
    <w:rsid w:val="00CE70DC"/>
    <w:rsid w:val="00CF11EE"/>
    <w:rsid w:val="00D129FE"/>
    <w:rsid w:val="00D46BCE"/>
    <w:rsid w:val="00D50A0E"/>
    <w:rsid w:val="00D63B8D"/>
    <w:rsid w:val="00D63CD8"/>
    <w:rsid w:val="00D82F7E"/>
    <w:rsid w:val="00D961D8"/>
    <w:rsid w:val="00D97C40"/>
    <w:rsid w:val="00DA69E6"/>
    <w:rsid w:val="00DB4685"/>
    <w:rsid w:val="00DB7B93"/>
    <w:rsid w:val="00DC7D47"/>
    <w:rsid w:val="00DD05C4"/>
    <w:rsid w:val="00E0714A"/>
    <w:rsid w:val="00E10834"/>
    <w:rsid w:val="00E42CC5"/>
    <w:rsid w:val="00E44F41"/>
    <w:rsid w:val="00E45D94"/>
    <w:rsid w:val="00E56CB2"/>
    <w:rsid w:val="00E60D24"/>
    <w:rsid w:val="00E712AE"/>
    <w:rsid w:val="00E7269D"/>
    <w:rsid w:val="00E74805"/>
    <w:rsid w:val="00E802B7"/>
    <w:rsid w:val="00E82264"/>
    <w:rsid w:val="00EA2B94"/>
    <w:rsid w:val="00EB5FD2"/>
    <w:rsid w:val="00ED1A74"/>
    <w:rsid w:val="00ED1AF7"/>
    <w:rsid w:val="00EE70A7"/>
    <w:rsid w:val="00EF1127"/>
    <w:rsid w:val="00EF45D2"/>
    <w:rsid w:val="00F02259"/>
    <w:rsid w:val="00F1042A"/>
    <w:rsid w:val="00F17F8E"/>
    <w:rsid w:val="00F22254"/>
    <w:rsid w:val="00F2691E"/>
    <w:rsid w:val="00F30AA3"/>
    <w:rsid w:val="00F31691"/>
    <w:rsid w:val="00F32B0B"/>
    <w:rsid w:val="00F342BD"/>
    <w:rsid w:val="00F37FA1"/>
    <w:rsid w:val="00F651FA"/>
    <w:rsid w:val="00F978DC"/>
    <w:rsid w:val="00FC49C8"/>
    <w:rsid w:val="00FD3C0A"/>
    <w:rsid w:val="00FF4A7A"/>
    <w:rsid w:val="0609350C"/>
    <w:rsid w:val="0634AEA7"/>
    <w:rsid w:val="08EB4B30"/>
    <w:rsid w:val="0BFBAFEC"/>
    <w:rsid w:val="0D65D7B6"/>
    <w:rsid w:val="0DA14D88"/>
    <w:rsid w:val="13D58245"/>
    <w:rsid w:val="1732418C"/>
    <w:rsid w:val="1C69F510"/>
    <w:rsid w:val="1DD38DE6"/>
    <w:rsid w:val="1E30C9BA"/>
    <w:rsid w:val="277F58D0"/>
    <w:rsid w:val="2A183A70"/>
    <w:rsid w:val="2B1BBA4D"/>
    <w:rsid w:val="2C9DF20E"/>
    <w:rsid w:val="2D5A8F86"/>
    <w:rsid w:val="30DED305"/>
    <w:rsid w:val="348FE3B5"/>
    <w:rsid w:val="3AEA67E6"/>
    <w:rsid w:val="41BD3143"/>
    <w:rsid w:val="434C4B4C"/>
    <w:rsid w:val="44BC79BC"/>
    <w:rsid w:val="4504AC16"/>
    <w:rsid w:val="48E9B71B"/>
    <w:rsid w:val="4BAB4FCF"/>
    <w:rsid w:val="4F4D2964"/>
    <w:rsid w:val="5291FB22"/>
    <w:rsid w:val="5A1226FB"/>
    <w:rsid w:val="5AA5EC0C"/>
    <w:rsid w:val="5C990417"/>
    <w:rsid w:val="5F7DFA5B"/>
    <w:rsid w:val="631F119E"/>
    <w:rsid w:val="6454E89E"/>
    <w:rsid w:val="6856C21D"/>
    <w:rsid w:val="6A19370C"/>
    <w:rsid w:val="6B081B71"/>
    <w:rsid w:val="6C3BCD22"/>
    <w:rsid w:val="707DC883"/>
    <w:rsid w:val="71C8DC7C"/>
    <w:rsid w:val="762CBD19"/>
    <w:rsid w:val="76BB8334"/>
    <w:rsid w:val="76D465E0"/>
    <w:rsid w:val="784BF10C"/>
    <w:rsid w:val="7939103D"/>
    <w:rsid w:val="7C05A4EA"/>
    <w:rsid w:val="7E4B3971"/>
    <w:rsid w:val="7F6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DDB9F"/>
  <w15:chartTrackingRefBased/>
  <w15:docId w15:val="{2245CC40-FD58-4D14-81A5-7B4052C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F3169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458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209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9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C49C8"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363C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susTiwCig" TargetMode="External"/><Relationship Id="rId13" Type="http://schemas.openxmlformats.org/officeDocument/2006/relationships/hyperlink" Target="https://www.youtube.com/watch?v=Qhubaqy8fa8" TargetMode="External"/><Relationship Id="rId18" Type="http://schemas.openxmlformats.org/officeDocument/2006/relationships/hyperlink" Target="https://www.youtube.com/watch?v=y_Datngluss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AzTY3frjX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5PGbWgIZSE" TargetMode="External"/><Relationship Id="rId17" Type="http://schemas.openxmlformats.org/officeDocument/2006/relationships/hyperlink" Target="https://www.youtube.com/watch?v=et2IVS7NIi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f145R2yT_Q" TargetMode="External"/><Relationship Id="rId20" Type="http://schemas.openxmlformats.org/officeDocument/2006/relationships/hyperlink" Target="https://www.youtube.com/watch?v=et2IVS7NI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yW1hWQmgp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hEn_GqKhs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AE9MDOcQQZU" TargetMode="External"/><Relationship Id="rId19" Type="http://schemas.openxmlformats.org/officeDocument/2006/relationships/hyperlink" Target="https://www.youtube.com/watch?v=Wb_8Xy5KC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ZrKUuEW1I" TargetMode="External"/><Relationship Id="rId14" Type="http://schemas.openxmlformats.org/officeDocument/2006/relationships/hyperlink" Target="https://www.youtube.com/watch?v=f2wGKmvq4Pk" TargetMode="External"/><Relationship Id="rId22" Type="http://schemas.openxmlformats.org/officeDocument/2006/relationships/hyperlink" Target="https://www.youtube.com/watch?v=8yuscHiSii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94ED-740A-48BC-AEA9-B937DED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90" baseType="variant">
      <vt:variant>
        <vt:i4>2556001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https://www.youtube.com/watch?v=8yuscHiSiiU</vt:lpwstr>
      </vt:variant>
      <vt:variant>
        <vt:lpwstr/>
      </vt:variant>
      <vt:variant>
        <vt:i4>7536696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https://www.youtube.com/watch?v=xAzTY3frjX4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https://www.youtube.com/watch?v=et2IVS7NIiI</vt:lpwstr>
      </vt:variant>
      <vt:variant>
        <vt:lpwstr/>
      </vt:variant>
      <vt:variant>
        <vt:i4>6357065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https://www.youtube.com/watch?v=Wb_8Xy5KCV8</vt:lpwstr>
      </vt:variant>
      <vt:variant>
        <vt:lpwstr/>
      </vt:variant>
      <vt:variant>
        <vt:i4>1048628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https://www.youtube.com/watch?v=y_Datngluss</vt:lpwstr>
      </vt:variant>
      <vt:variant>
        <vt:lpwstr/>
      </vt:variant>
      <vt:variant>
        <vt:i4>3538992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https://www.youtube.com/watch?v=et2IVS7NIiI</vt:lpwstr>
      </vt:variant>
      <vt:variant>
        <vt:lpwstr/>
      </vt:variant>
      <vt:variant>
        <vt:i4>5832829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https://www.youtube.com/watch?v=pf145R2yT_Q</vt:lpwstr>
      </vt:variant>
      <vt:variant>
        <vt:lpwstr/>
      </vt:variant>
      <vt:variant>
        <vt:i4>2490463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https://www.youtube.com/watch?v=3hEn_GqKhsM</vt:lpwstr>
      </vt:variant>
      <vt:variant>
        <vt:lpwstr/>
      </vt:variant>
      <vt:variant>
        <vt:i4>6684791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https://www.youtube.com/watch?v=f2wGKmvq4Pk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https://www.youtube.com/watch?v=Qhubaqy8fa8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https://www.youtube.com/watch?v=x5PGbWgIZSE</vt:lpwstr>
      </vt:variant>
      <vt:variant>
        <vt:lpwstr/>
      </vt:variant>
      <vt:variant>
        <vt:i4>8192112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https://www.youtube.com/watch?v=6yW1hWQmgpc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https://www.youtube.com/watch?v=AE9MDOcQQZU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https://www.youtube.com/watch?v=LeZrKUuEW1I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https://www.youtube.com/watch?v=mususTiwCig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Tarpo</dc:creator>
  <cp:keywords/>
  <dc:description/>
  <cp:lastModifiedBy>Villanueva Legler, Lucas GIZ</cp:lastModifiedBy>
  <cp:revision>2</cp:revision>
  <dcterms:created xsi:type="dcterms:W3CDTF">2023-06-06T14:02:00Z</dcterms:created>
  <dcterms:modified xsi:type="dcterms:W3CDTF">2023-06-06T14:02:00Z</dcterms:modified>
</cp:coreProperties>
</file>